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6DAF3" w14:textId="77777777" w:rsidR="003F03BD" w:rsidRPr="003F03BD" w:rsidRDefault="003F03BD" w:rsidP="003F03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b/>
          <w:sz w:val="28"/>
          <w:szCs w:val="28"/>
        </w:rPr>
        <w:t>Документ</w:t>
      </w:r>
    </w:p>
    <w:p w14:paraId="1DDA5201" w14:textId="77777777" w:rsidR="003F03BD" w:rsidRPr="003F03BD" w:rsidRDefault="003F03BD" w:rsidP="003F03BD">
      <w:pPr>
        <w:jc w:val="center"/>
        <w:outlineLvl w:val="0"/>
        <w:rPr>
          <w:rFonts w:ascii="Times New Roman" w:eastAsia="Times New Roman" w:hAnsi="Times New Roman" w:cs="Times New Roman"/>
          <w:b/>
          <w:caps/>
          <w:spacing w:val="15"/>
          <w:kern w:val="36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b/>
          <w:caps/>
          <w:spacing w:val="15"/>
          <w:kern w:val="36"/>
          <w:sz w:val="28"/>
          <w:szCs w:val="28"/>
        </w:rPr>
        <w:t>ПОЛЬЗОВАТЕЛЬСКОЕ СОГЛАШЕНИЕ</w:t>
      </w:r>
    </w:p>
    <w:p w14:paraId="5B88ACE7" w14:textId="77777777" w:rsidR="003F03BD" w:rsidRPr="003F03BD" w:rsidRDefault="003F03BD" w:rsidP="003F03BD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i/>
          <w:iCs/>
          <w:sz w:val="28"/>
          <w:szCs w:val="28"/>
        </w:rPr>
        <w:t>г. Москва</w:t>
      </w:r>
    </w:p>
    <w:p w14:paraId="255E1121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Настоящее Пользовательское соглашение (далее — Соглашение), является публичной офертой в соответствии со ст. 437 Гражданского кодекса Российской Федерации, и регулирует отношения между ООО «Мелиор», сеть батутных центров «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 xml:space="preserve">!» (далее – Продавец) и любым обладающим право- и дееспособностью физическим лицом (далее – Покупатель), возникающие при оплате Покупателем Электронного заказа через сайт </w:t>
      </w:r>
      <w:proofErr w:type="spellStart"/>
      <w:r w:rsidRPr="003F03BD">
        <w:rPr>
          <w:rFonts w:ascii="Times New Roman" w:hAnsi="Times New Roman" w:cs="Times New Roman"/>
          <w:sz w:val="28"/>
          <w:szCs w:val="28"/>
        </w:rPr>
        <w:t>justjump.club</w:t>
      </w:r>
      <w:proofErr w:type="spellEnd"/>
      <w:r w:rsidRPr="003F03BD">
        <w:rPr>
          <w:rFonts w:ascii="Times New Roman" w:hAnsi="Times New Roman" w:cs="Times New Roman"/>
          <w:sz w:val="28"/>
          <w:szCs w:val="28"/>
        </w:rPr>
        <w:t>. В соответствии со ст.436 Гражданского кодекса Российской Федерации, настоящая оферта не является безотзывной. Продавец имеет право отказать в размещении Заказа лицам, выражающим несогласие с условиями настоящего Соглашения. В соответствии со статьей 438 ГК РФ безусловным принятием (акцептом) условий настоящего Соглашения считается факт оплаты Заказа. Совершая оплату Заказа, Покупатель одновременно полностью и безоговорочно соглашается с Правилами посещения спортивно-развлекательных батутных центров «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!».</w:t>
      </w:r>
    </w:p>
    <w:p w14:paraId="24C3F874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</w:t>
      </w:r>
    </w:p>
    <w:p w14:paraId="0D1F4F56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1.          Общие положения</w:t>
      </w:r>
    </w:p>
    <w:p w14:paraId="05335DE1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1.1.          Термины, используемые в настоящем Соглашении, имеют следующие определения:</w:t>
      </w:r>
    </w:p>
    <w:p w14:paraId="1EA526BB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·     Сайт - веб-ресурс, размещенный в сети Интернет по адресу </w:t>
      </w:r>
      <w:proofErr w:type="spellStart"/>
      <w:r w:rsidRPr="003F03BD">
        <w:rPr>
          <w:rFonts w:ascii="Times New Roman" w:hAnsi="Times New Roman" w:cs="Times New Roman"/>
          <w:sz w:val="28"/>
          <w:szCs w:val="28"/>
        </w:rPr>
        <w:t>justjump.club</w:t>
      </w:r>
      <w:proofErr w:type="spellEnd"/>
    </w:p>
    <w:p w14:paraId="40CB8AEE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·     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 –сеть спортивно-развлекательных батутных центров «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!», расположенных: г. Москва, Сокольнический вал, д.1А (парк «Сокольники», территория «Экстрим-парка»); г. Москва, Автозаводская ул., д. 18 (ТРЦ «Ривьера», 3 этаж); г. Москва, Пресненская наб., д.2 (ТРЦ «Афимолл», 4 этаж).</w:t>
      </w:r>
    </w:p>
    <w:p w14:paraId="5B9DB2BD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DED42D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·     Электронный заказ (Заказ) — представляет собой цифровую запись в базе данных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 (ООО «Мелиор»), подтверждающую факт бронирования и оплату Тарифа, а также выбранной Покупателем Продукции.</w:t>
      </w:r>
    </w:p>
    <w:p w14:paraId="3E7EA22E" w14:textId="77777777" w:rsidR="003F03BD" w:rsidRPr="003F03BD" w:rsidRDefault="003F03BD" w:rsidP="003F03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/>
          <w:sz w:val="28"/>
          <w:szCs w:val="28"/>
        </w:rPr>
        <w:t>·     </w:t>
      </w:r>
      <w:r w:rsidRPr="003F03BD">
        <w:rPr>
          <w:rFonts w:ascii="Times New Roman" w:hAnsi="Times New Roman" w:cs="Times New Roman"/>
          <w:sz w:val="28"/>
          <w:szCs w:val="28"/>
        </w:rPr>
        <w:t>Тариф </w:t>
      </w:r>
      <w:r w:rsidRPr="003F03BD">
        <w:rPr>
          <w:rFonts w:ascii="Times New Roman" w:hAnsi="Times New Roman" w:cs="Times New Roman"/>
          <w:sz w:val="28"/>
          <w:szCs w:val="28"/>
        </w:rPr>
        <w:softHyphen/>
      </w:r>
      <w:r w:rsidRPr="003F03BD">
        <w:rPr>
          <w:rFonts w:ascii="Helvetica" w:hAnsi="Helvetica"/>
          <w:sz w:val="23"/>
          <w:szCs w:val="23"/>
          <w:shd w:val="clear" w:color="auto" w:fill="FFFFFF"/>
        </w:rPr>
        <w:t>–</w:t>
      </w:r>
      <w:r w:rsidRPr="003F03B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установленная Продавцом совокупность спортивно-развлекательных услуг, срока, времени их оказания и цены, представленные в открытом доступе на сайте </w:t>
      </w:r>
      <w:proofErr w:type="spellStart"/>
      <w:r w:rsidRPr="003F03BD">
        <w:rPr>
          <w:rFonts w:ascii="Times New Roman" w:eastAsia="Times New Roman" w:hAnsi="Times New Roman" w:cs="Times New Roman"/>
          <w:sz w:val="28"/>
          <w:szCs w:val="28"/>
          <w:lang w:val="en-US"/>
        </w:rPr>
        <w:t>justjump</w:t>
      </w:r>
      <w:proofErr w:type="spellEnd"/>
      <w:r w:rsidRPr="003F03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03BD">
        <w:rPr>
          <w:rFonts w:ascii="Times New Roman" w:eastAsia="Times New Roman" w:hAnsi="Times New Roman" w:cs="Times New Roman"/>
          <w:sz w:val="28"/>
          <w:szCs w:val="28"/>
          <w:lang w:val="en-US"/>
        </w:rPr>
        <w:t>club</w:t>
      </w:r>
      <w:r w:rsidRPr="003F03BD">
        <w:rPr>
          <w:rFonts w:ascii="Times New Roman" w:eastAsia="Times New Roman" w:hAnsi="Times New Roman" w:cs="Times New Roman"/>
          <w:sz w:val="28"/>
          <w:szCs w:val="28"/>
        </w:rPr>
        <w:t xml:space="preserve">. Факт электронной оплаты Тарифа подтверждается Покупателем на </w:t>
      </w:r>
      <w:r w:rsidRPr="003F03BD">
        <w:rPr>
          <w:rFonts w:ascii="Times New Roman" w:hAnsi="Times New Roman" w:cs="Times New Roman"/>
          <w:sz w:val="28"/>
          <w:szCs w:val="28"/>
        </w:rPr>
        <w:t xml:space="preserve">бланке, как в электронном виде, так и на бумажном носителе, содержащем информацию, установленную законодательством, и подтверждающим право его владельца на посещение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!.</w:t>
      </w:r>
    </w:p>
    <w:p w14:paraId="1B20A4C4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·     Продукция </w:t>
      </w:r>
      <w:r w:rsidRPr="003F03BD">
        <w:rPr>
          <w:rFonts w:ascii="Helvetica" w:hAnsi="Helvetica"/>
          <w:sz w:val="23"/>
          <w:szCs w:val="23"/>
          <w:shd w:val="clear" w:color="auto" w:fill="FFFFFF"/>
        </w:rPr>
        <w:t>–</w:t>
      </w:r>
      <w:r w:rsidRPr="003F03BD">
        <w:rPr>
          <w:rFonts w:ascii="Times New Roman" w:hAnsi="Times New Roman" w:cs="Times New Roman"/>
          <w:sz w:val="28"/>
          <w:szCs w:val="28"/>
        </w:rPr>
        <w:t> реализуемые Продавцом сопутствующие товары и/или услуги, информация о которых указана на Сайте. Стоимость Продукции не входит в стоимость Тарифа и оплачивается дополнительно, при этом Продавец вправе отображать в заказе общую стоимость забронированных Тарифов и Продукции без разбивки.</w:t>
      </w:r>
    </w:p>
    <w:p w14:paraId="4E5DB5D0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lastRenderedPageBreak/>
        <w:t xml:space="preserve">·     Код –уникальный набор цифр и символов, направляемый Покупателю после осуществления оплаты Продукции, при предоставлении которого на кассе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 Продавец выдает Покупателю приобретённую Продукцию.</w:t>
      </w:r>
    </w:p>
    <w:p w14:paraId="7C14D8C1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·     Посетитель </w:t>
      </w:r>
      <w:r w:rsidRPr="003F03BD">
        <w:rPr>
          <w:rFonts w:ascii="Helvetica" w:hAnsi="Helvetica"/>
          <w:sz w:val="23"/>
          <w:szCs w:val="23"/>
          <w:shd w:val="clear" w:color="auto" w:fill="FFFFFF"/>
        </w:rPr>
        <w:t>–</w:t>
      </w:r>
      <w:r w:rsidRPr="003F03BD">
        <w:rPr>
          <w:rFonts w:ascii="Times New Roman" w:hAnsi="Times New Roman" w:cs="Times New Roman"/>
          <w:sz w:val="28"/>
          <w:szCs w:val="28"/>
        </w:rPr>
        <w:t xml:space="preserve"> лицо, воспользовавшееся (предполагающее воспользоваться) Электронным заказом в целях посещения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!.</w:t>
      </w:r>
    </w:p>
    <w:p w14:paraId="46CC6F68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·     Промо-код – набор цифр и символов, предоставляющий право посещения Парка на условиях, определённых данным кодом, который подлежит применению в момент совершения Электронного заказа.</w:t>
      </w:r>
    </w:p>
    <w:p w14:paraId="2BDAB609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</w:t>
      </w:r>
    </w:p>
    <w:p w14:paraId="0086352A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2.          Предмет соглашения</w:t>
      </w:r>
    </w:p>
    <w:p w14:paraId="37B24115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2.1.          Продавец предоставляет Покупателю возможность совершить Электронный заказ Тарифа и Продукции на условиях настоящего Соглашения.  </w:t>
      </w:r>
    </w:p>
    <w:p w14:paraId="4C779EA4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2.2.          Безусловным принятием (акцептом) условий настоящего Соглашения является факт оплаты Покупателем Заказа. Продавец действует от своего имени. Все обязательства по настоящему Соглашению возникают непосредственно у Продавца и Покупателя.</w:t>
      </w:r>
    </w:p>
    <w:p w14:paraId="240DE0FB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2.3.          Скидки, действующие для Льготных категорий граждан, в случае осуществления Электронного заказа через сайт не применяются, так как требуется соответствующее подтверждение, за исключением случаев, установленных настоящем Соглашением.</w:t>
      </w:r>
    </w:p>
    <w:p w14:paraId="437CCA23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</w:t>
      </w:r>
    </w:p>
    <w:p w14:paraId="25636919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3.         Виды тарифов:</w:t>
      </w:r>
    </w:p>
    <w:p w14:paraId="71C3A963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3.1.          «Тариф с точной датой» – тариф на однократное посещение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 в указанную дату и время.</w:t>
      </w:r>
    </w:p>
    <w:p w14:paraId="7A463BD7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3.2.          «Тариф с открытой датой» - тариф, предоставляющий право посетить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 xml:space="preserve">! один раз в течение 30 дней (включительно) с даты его приобретения. </w:t>
      </w:r>
    </w:p>
    <w:p w14:paraId="73729120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Данный вид тарифа доступен для категорий тарифов «Детский», «Взрослый», «Ночной», «Ночь батутов».</w:t>
      </w:r>
    </w:p>
    <w:p w14:paraId="0D3679BB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Тариф с открытой датой не может быть использован для посещения специальных тематических мероприятий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 xml:space="preserve">! (например, «Выпускной», «Новогодние Ёлки»), если иное не будет установлено администрацией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!.</w:t>
      </w:r>
    </w:p>
    <w:p w14:paraId="7DE8AD35" w14:textId="77777777" w:rsidR="003F03BD" w:rsidRPr="003F03BD" w:rsidRDefault="003F03BD" w:rsidP="003F03BD">
      <w:pPr>
        <w:rPr>
          <w:rFonts w:ascii="Roboto" w:eastAsia="Times New Roman" w:hAnsi="Roboto" w:cs="Times New Roman"/>
          <w:sz w:val="30"/>
          <w:szCs w:val="30"/>
        </w:rPr>
      </w:pPr>
      <w:r w:rsidRPr="003F03BD">
        <w:rPr>
          <w:rFonts w:ascii="Times New Roman" w:hAnsi="Times New Roman" w:cs="Times New Roman"/>
          <w:sz w:val="28"/>
          <w:szCs w:val="28"/>
        </w:rPr>
        <w:t>3.3.           «Подарочный сертификат» </w:t>
      </w:r>
    </w:p>
    <w:p w14:paraId="6249C5E2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 xml:space="preserve">Подарочные сертификаты можно приобрести во всех центрах сети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 xml:space="preserve">!, а также на сайте </w:t>
      </w:r>
      <w:proofErr w:type="spellStart"/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proofErr w:type="spellEnd"/>
      <w:r w:rsidRPr="003F03BD">
        <w:rPr>
          <w:rFonts w:ascii="Times New Roman" w:hAnsi="Times New Roman" w:cs="Times New Roman"/>
          <w:sz w:val="28"/>
          <w:szCs w:val="28"/>
        </w:rPr>
        <w:t>.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3F0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396437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 xml:space="preserve">Подарочные сертификаты предоставляют право приобретения услуг во всех центрах сети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</w:t>
      </w:r>
      <w:r w:rsidRPr="003F0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C66827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>Номинал подарочного сертификата указывается в рублях. Номиналы карт: 500, 1000, 3000, 5000 рублей.</w:t>
      </w:r>
    </w:p>
    <w:p w14:paraId="55964F4C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сертификата свидетельствует (1) о заключении между Продавцом и Покупателем договора на условиях настоящих </w:t>
      </w:r>
      <w:r w:rsidRPr="003F03B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Правил; (2) о внесении Покупателем задатка в размере суммы номинала подарочного сертификата.</w:t>
      </w:r>
    </w:p>
    <w:p w14:paraId="026CFA1E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>Оплатить услугу с использованием Подарочного сертификата может как сам Покупатель, так и иное лицо, которому Покупатель передал сертификат (далее по тексту: Держатель подарочного сертификата).</w:t>
      </w:r>
    </w:p>
    <w:p w14:paraId="29C40CC5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 xml:space="preserve">При приобретении подарочного сертификата Покупатель получает также </w:t>
      </w:r>
      <w:proofErr w:type="spellStart"/>
      <w:r w:rsidRPr="003F03BD">
        <w:rPr>
          <w:rFonts w:ascii="Times New Roman" w:eastAsia="Times New Roman" w:hAnsi="Times New Roman" w:cs="Times New Roman"/>
          <w:sz w:val="28"/>
          <w:szCs w:val="28"/>
        </w:rPr>
        <w:t>кассовыи</w:t>
      </w:r>
      <w:proofErr w:type="spellEnd"/>
      <w:r w:rsidRPr="003F03BD">
        <w:rPr>
          <w:rFonts w:ascii="Times New Roman" w:eastAsia="Times New Roman" w:hAnsi="Times New Roman" w:cs="Times New Roman"/>
          <w:sz w:val="28"/>
          <w:szCs w:val="28"/>
        </w:rPr>
        <w:t>̆ чек на сумму принятых денег.</w:t>
      </w:r>
    </w:p>
    <w:p w14:paraId="612A9A10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>Подарочный сертификат действителен в течение 1 года с момента активации сертификата.</w:t>
      </w:r>
    </w:p>
    <w:p w14:paraId="3A654702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>Активация подарочного сертификата производится в момент его приобретения.</w:t>
      </w:r>
    </w:p>
    <w:p w14:paraId="5A61E07B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>Не активированный подарочный сертификат является недействительным и не принимается к оплате.</w:t>
      </w:r>
    </w:p>
    <w:p w14:paraId="77EDB6D5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>В случае, если в течение срока действия подарочного сертификата Держателем подарочного сертификата не будет приобретен Тариф/Продукция, задаток остается в распоряжении Продавца и возврату не подлежит.</w:t>
      </w:r>
    </w:p>
    <w:p w14:paraId="758BF5A6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>Приобретение товаров по подарочному сертификату может быть совершено только в период срока его действия неоднократно до полного расходования ее номинала.</w:t>
      </w:r>
    </w:p>
    <w:p w14:paraId="155BCD47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>В том случае, если Держателем подарочного сертификата выбраны Тариф/Продукция на сумму, превышающую номинал сертификата, Держатель подарочного сертификата производит доплату разницы в стоимости Тарифа/Продукции наличными денежными средствами или с помощью банковской карты.</w:t>
      </w:r>
    </w:p>
    <w:p w14:paraId="7DDEECE3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>Подарочный сертификат возврату и обмену на денежные средства не подлежит.</w:t>
      </w:r>
    </w:p>
    <w:p w14:paraId="6C32C755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>В случае утраты подарочный сертификат не восстанавливается и денежные средства не возвращаются.</w:t>
      </w:r>
    </w:p>
    <w:p w14:paraId="73160648" w14:textId="77777777" w:rsidR="003F03BD" w:rsidRPr="003F03BD" w:rsidRDefault="003F03BD" w:rsidP="003F03BD">
      <w:pPr>
        <w:pStyle w:val="a3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D">
        <w:rPr>
          <w:rFonts w:ascii="Times New Roman" w:eastAsia="Times New Roman" w:hAnsi="Times New Roman" w:cs="Times New Roman"/>
          <w:sz w:val="28"/>
          <w:szCs w:val="28"/>
        </w:rPr>
        <w:t>Приобретение подарочного сертификата свидетельствует о согласии Покупателя/Держателя подарочного сертификата с настоящим Соглашением.</w:t>
      </w:r>
    </w:p>
    <w:p w14:paraId="2EFBE27B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В отношении Подарочного сертификата действует услуга печати его на бумажном носителе с последующей доставкой или самовывозом. Доставка Подарочного сертификата оплачивается наличными отдельно в момент получения Подарочного сертификата.</w:t>
      </w:r>
    </w:p>
    <w:p w14:paraId="102C58EF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3.4.         Администрация вправе устанавливать дополнительные категории для Тарифов, в зависимости от перечня услуг, включенных в стоимость Тарифа конкретной категории.</w:t>
      </w:r>
    </w:p>
    <w:p w14:paraId="105C90E9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</w:t>
      </w:r>
    </w:p>
    <w:p w14:paraId="4A2FE414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4.       Условия и порядок совершения Электронного заказа:</w:t>
      </w:r>
    </w:p>
    <w:p w14:paraId="2A4DBE44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4.1.          Для совершения Электронного заказа на сайте Покупатель совершает следующие действия:</w:t>
      </w:r>
    </w:p>
    <w:p w14:paraId="0388F8DE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·      Выбирает вид Тарифа;</w:t>
      </w:r>
    </w:p>
    <w:p w14:paraId="38C01F09" w14:textId="77777777" w:rsidR="003F03BD" w:rsidRPr="00A11C1B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lastRenderedPageBreak/>
        <w:t xml:space="preserve">·      Выбирает количество, типы и категории Тарифов, а </w:t>
      </w:r>
      <w:r w:rsidRPr="00A11C1B">
        <w:rPr>
          <w:rFonts w:ascii="Times New Roman" w:hAnsi="Times New Roman" w:cs="Times New Roman"/>
          <w:sz w:val="28"/>
          <w:szCs w:val="28"/>
        </w:rPr>
        <w:t>также дату и время, в случае приобретения Тарифа с точной датой;</w:t>
      </w:r>
    </w:p>
    <w:p w14:paraId="3D737390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A11C1B">
        <w:rPr>
          <w:rFonts w:ascii="Times New Roman" w:hAnsi="Times New Roman" w:cs="Times New Roman"/>
          <w:sz w:val="28"/>
          <w:szCs w:val="28"/>
        </w:rPr>
        <w:t>·      Заполняет данные ФИО, номер телефона, адрес электронной почты</w:t>
      </w:r>
      <w:r w:rsidRPr="003F03BD">
        <w:rPr>
          <w:rFonts w:ascii="Times New Roman" w:hAnsi="Times New Roman" w:cs="Times New Roman"/>
          <w:sz w:val="28"/>
          <w:szCs w:val="28"/>
        </w:rPr>
        <w:t>;</w:t>
      </w:r>
    </w:p>
    <w:p w14:paraId="1125263E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·      Указывает промо-код (</w:t>
      </w:r>
      <w:r w:rsidRPr="003F03BD">
        <w:rPr>
          <w:rFonts w:ascii="Times New Roman" w:hAnsi="Times New Roman" w:cs="Times New Roman"/>
          <w:i/>
          <w:iCs/>
          <w:sz w:val="28"/>
          <w:szCs w:val="28"/>
        </w:rPr>
        <w:t>при его наличии</w:t>
      </w:r>
      <w:r w:rsidRPr="003F03BD">
        <w:rPr>
          <w:rFonts w:ascii="Times New Roman" w:hAnsi="Times New Roman" w:cs="Times New Roman"/>
          <w:sz w:val="28"/>
          <w:szCs w:val="28"/>
        </w:rPr>
        <w:t>);</w:t>
      </w:r>
    </w:p>
    <w:p w14:paraId="5938E493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·      Переходит к оплате путем нажатия кнопки «Оплатить», тем самым соглашаясь с условиями настоящей Оферты;</w:t>
      </w:r>
    </w:p>
    <w:p w14:paraId="76A5C340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·      Оплачивает Заказ банковской картой;</w:t>
      </w:r>
    </w:p>
    <w:p w14:paraId="50406503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·     Удостоверяется в факте успешного совершения и оплаты заказа, о чем свидетельствует получение им на электронную почту, указанную в процессе, описанном выше, письма с информацией об Электронном заказе с индивидуальным номером и штрих-кодом.</w:t>
      </w:r>
    </w:p>
    <w:p w14:paraId="516FFA2F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4.2.          Время, предоставляемое Покупателю на оплату, ограничено 15 (пятнадцатью) минутами. Если в отведенное время оплата по любой причине не была произведена, Заказ автоматически аннулируется.</w:t>
      </w:r>
    </w:p>
    <w:p w14:paraId="4FDDAB99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4.3.          При оформлении Заказа Покупатель обязан предоставить необходимую верную, точную и полную информацию о себе. Покупатель несет ответственность за несовершеннолетних детей, в интересах которых он оформляет Заказ.</w:t>
      </w:r>
    </w:p>
    <w:p w14:paraId="060CF436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4.4.          Покупатель обязан ознакомиться с возрастными ограничениями посещения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!, а также учесть соответствие ограничениям возраста несовершеннолетних Посетителей на дату, на которую оформляет Заказ.</w:t>
      </w:r>
    </w:p>
    <w:p w14:paraId="3A01771C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4.5.          Покупатель может осуществить Электронный заказ только того количества категорий Тарифов и Продукции, которые имеются для продажи на сайте на момент осуществления Заказа.</w:t>
      </w:r>
    </w:p>
    <w:p w14:paraId="65434F8D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</w:t>
      </w:r>
    </w:p>
    <w:p w14:paraId="624FC104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5.       Посещение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</w:t>
      </w:r>
    </w:p>
    <w:p w14:paraId="28ACACC4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5.1.          Покупатель обязан предъявить на входе индивидуальный номер и штрих-код Тарифа/Подарочного сертификата, полученные им после оплаты. Индивидуальный номер и штрих-код Тарифа могут быть предоставлены в бумажном или электронном виде (т.е. на экране электронного устройства, дающего возможность считать штрих-код Заказа; для этих целей экран устройства не должен иметь зеркальную поверхность).</w:t>
      </w:r>
    </w:p>
    <w:p w14:paraId="036CADC7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5.2.          При предъявлении номера и штрих-кода Тарифа сотрудник Продавца выдает Покупателю доступ в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 в соответствии с тем количеством и категориями Посетителей, в отношении которых осуществлен Электронный заказ, а также приобретённую в составе Заказа Продукцию.</w:t>
      </w:r>
    </w:p>
    <w:p w14:paraId="7B536536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5.3.          Получить оплаченный Заказ вправе только право- и дееспособное физическое лицо.</w:t>
      </w:r>
    </w:p>
    <w:p w14:paraId="495EB21E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5.4.          Посещение Парка по оплаченному Тарифу возможно только один раз и только для одного Посетителя указанной в Тарифе категории.</w:t>
      </w:r>
    </w:p>
    <w:p w14:paraId="50E3F925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5.5.          Покупатель самостоятельно несет ответственность за сохранность и защиту от распространения индивидуального номера и штрих-кода Электронного заказа. В случае распространения индивидуального номера и штрих-кода доступ в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 будет открыт тому лицу, которое первым предъявит индивидуальный номер и штрих-код.</w:t>
      </w:r>
    </w:p>
    <w:p w14:paraId="54D9EEE2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lastRenderedPageBreak/>
        <w:t>5.6.          Покупатель в полной мере несёт ответственность за несовершеннолетних детей и соглашается с тем, что несовершеннолетнему ребенку, а равно самому Покупателю может быть отказано в посещении JUSTJUMP! в случае нарушения установленных возрастных ограничений, а также нарушений правил JUSTJUMP!. Продавец оставляет за собой право потребовать документ, подтверждающий возраст Посетителя. В случае отсутствия такого документа Продавец вправе отказать такому лицу в посещении парка и вернуть уплаченные денежные средства.</w:t>
      </w:r>
    </w:p>
    <w:p w14:paraId="47AE4A43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5.7.          В случае посещения JUSTJUMP! с открытой датой, Абонементу/Подарочному сертификату необходимо забронировать дату и время посещения не менее чем за 2 (два) дня по телефону +7 (495) 797-02-94 или по почте </w:t>
      </w:r>
      <w:proofErr w:type="spellStart"/>
      <w:r w:rsidRPr="003F03BD">
        <w:rPr>
          <w:rFonts w:ascii="Times New Roman" w:hAnsi="Times New Roman" w:cs="Times New Roman"/>
          <w:sz w:val="28"/>
          <w:szCs w:val="28"/>
          <w:lang w:val="en-US"/>
        </w:rPr>
        <w:t>jj</w:t>
      </w:r>
      <w:proofErr w:type="spellEnd"/>
      <w:r w:rsidRPr="003F03BD">
        <w:rPr>
          <w:rFonts w:ascii="Times New Roman" w:hAnsi="Times New Roman" w:cs="Times New Roman"/>
          <w:sz w:val="28"/>
          <w:szCs w:val="28"/>
        </w:rPr>
        <w:t>.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3F03BD">
        <w:rPr>
          <w:rFonts w:ascii="Times New Roman" w:hAnsi="Times New Roman" w:cs="Times New Roman"/>
          <w:sz w:val="28"/>
          <w:szCs w:val="28"/>
        </w:rPr>
        <w:t>@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03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03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03BD">
        <w:rPr>
          <w:rFonts w:ascii="Times New Roman" w:hAnsi="Times New Roman" w:cs="Times New Roman"/>
          <w:sz w:val="28"/>
          <w:szCs w:val="28"/>
        </w:rPr>
        <w:t>, в противном случае Продавец не гарантирует возможность посещения в выбранный день.</w:t>
      </w:r>
    </w:p>
    <w:p w14:paraId="0463D757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</w:t>
      </w:r>
    </w:p>
    <w:p w14:paraId="0548E6C5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6.          Условия возврата Электронного заказа.</w:t>
      </w:r>
    </w:p>
    <w:p w14:paraId="58C9D5F4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6.1.         Покупатель вправе осуществить возврат:</w:t>
      </w:r>
    </w:p>
    <w:p w14:paraId="5221C8EE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6.1.1.    </w:t>
      </w:r>
      <w:r w:rsidRPr="003F03BD">
        <w:rPr>
          <w:rFonts w:ascii="Times New Roman" w:hAnsi="Times New Roman" w:cs="Times New Roman"/>
          <w:sz w:val="28"/>
          <w:szCs w:val="28"/>
          <w:rPrChange w:id="0" w:author="Ирина Понамарёва" w:date="2019-03-29T16:36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В отношении Тарифа с точной да</w:t>
      </w:r>
      <w:r w:rsidRPr="003F03BD">
        <w:rPr>
          <w:rFonts w:ascii="Times New Roman" w:hAnsi="Times New Roman" w:cs="Times New Roman"/>
          <w:sz w:val="28"/>
          <w:szCs w:val="28"/>
        </w:rPr>
        <w:t xml:space="preserve">той возврат возможен </w:t>
      </w:r>
      <w:r w:rsidRPr="003F03BD">
        <w:rPr>
          <w:rFonts w:ascii="Times New Roman" w:hAnsi="Times New Roman" w:cs="Times New Roman"/>
          <w:sz w:val="28"/>
          <w:szCs w:val="28"/>
          <w:rPrChange w:id="1" w:author="Ирина Понамарёва" w:date="2019-03-29T16:36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позднее дня, предшествующего дате посещения JUSTJUMP!, указанной в Электронном заказе.</w:t>
      </w:r>
    </w:p>
    <w:p w14:paraId="752643C0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6.1.2.    В отношении Тарифа с открытой датой, возврат возможен не позднее, чем за 1 (один) день до окончания действия Тарифа с открытой датой, указанного в Электронном заказе.</w:t>
      </w:r>
    </w:p>
    <w:p w14:paraId="58020F2A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6.2.         В отношении Подарочного сертификата, возврат возможен не позднее дня, предшествующего последнему дню срока действия Подарочного сертификата, указанного в сертификате.</w:t>
      </w:r>
    </w:p>
    <w:p w14:paraId="620CA62E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6.3.         Оформление возврата осуществляется непосредственно по адресу нахождения спортивно-развлекательных батутных центров «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!», расположенных: г. Москва, Сокольнический вал, д.1А (парк «Сокольники», территория «Экстрим-парка»); г. Москва, Автозаводская ул., д. 18 (ТРЦ «Ривьера», 3 этаж); г. Москва, Пресненская наб., д.2 (ТРЦ «Афимолл», 4 этаж). в будние дни с 10:00 часов до 20:00 часов.</w:t>
      </w:r>
    </w:p>
    <w:p w14:paraId="1A503071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            Для оформления возврата необходимо личное присутствие. Покупатель должен иметь при себе Паспорт гражданина РФ или иностранного гражданина и письмо с номером, штрих-кодом и данными Электронного заказа, полученного после оплаты.  Вышеуказанное подтверждение должно быть предоставлено на бумажном носителе.</w:t>
      </w:r>
    </w:p>
    <w:p w14:paraId="115F30F3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            Возврат осуществляется на основании письменного заявления Покупателя по форме Продавца.</w:t>
      </w:r>
    </w:p>
    <w:p w14:paraId="0BE5A236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6.4.         В случае возврата Электронного заказа Продавец вправе взыскать с Покупателя свои фактические расходы, вызванные отказом Покупателя. В случае отмены заказа позднее, чем за 24 часа до даты посещения Парка, указанных в Тарифе/Сертификате, размер фактических расходов Продавца в отношении тарифов составляет 100% их стоимости.</w:t>
      </w:r>
    </w:p>
    <w:p w14:paraId="038CB37C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lastRenderedPageBreak/>
        <w:t>6.5.         Возврат денежных средств за Тариф/Сертификат производится исключительно на счет карты, с которой производилась оплата в течение 30 (тридцати) дней с момента оформления возврата.</w:t>
      </w:r>
    </w:p>
    <w:p w14:paraId="47CE428F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6.6.         Покупатель не вправе требовать возврата части стоимости использованного Тарифа в случае, если покупатель по независящим от продавца причинам не воспользовался частью услуг, включенных в стоимость тарифа.</w:t>
      </w:r>
    </w:p>
    <w:p w14:paraId="4EDC4FB9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</w:t>
      </w:r>
    </w:p>
    <w:p w14:paraId="74EB5BFF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7.       Перенос времени и/или даты посещения [1]</w:t>
      </w:r>
    </w:p>
    <w:p w14:paraId="04354625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7.1.         В случае, если Покупатель осуществил  оплату  Тарифа с точной датой и хочет осуществить перенос времени и/или даты посещения  JUSTJUMP!, то он должен направить с адреса  электронной почты, который он указывал при оформлении  Электронного заказа,  на адрес электронной почты: </w:t>
      </w:r>
      <w:hyperlink r:id="rId6" w:history="1">
        <w:r w:rsidRPr="003F03BD">
          <w:rPr>
            <w:rFonts w:ascii="Times New Roman" w:hAnsi="Times New Roman" w:cs="Times New Roman"/>
            <w:sz w:val="28"/>
            <w:szCs w:val="28"/>
            <w:lang w:val="en-US"/>
          </w:rPr>
          <w:t>jj</w:t>
        </w:r>
        <w:r w:rsidRPr="003F03BD">
          <w:rPr>
            <w:rFonts w:ascii="Times New Roman" w:hAnsi="Times New Roman" w:cs="Times New Roman"/>
            <w:sz w:val="28"/>
            <w:szCs w:val="28"/>
          </w:rPr>
          <w:t>.</w:t>
        </w:r>
        <w:r w:rsidRPr="003F03BD">
          <w:rPr>
            <w:rFonts w:ascii="Times New Roman" w:hAnsi="Times New Roman" w:cs="Times New Roman"/>
            <w:sz w:val="28"/>
            <w:szCs w:val="28"/>
            <w:lang w:val="en-US"/>
          </w:rPr>
          <w:t>help</w:t>
        </w:r>
        <w:r w:rsidRPr="003F03BD">
          <w:rPr>
            <w:rFonts w:ascii="Times New Roman" w:hAnsi="Times New Roman" w:cs="Times New Roman"/>
            <w:sz w:val="28"/>
            <w:szCs w:val="28"/>
          </w:rPr>
          <w:t>@</w:t>
        </w:r>
        <w:r w:rsidRPr="003F03BD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F03B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03B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03BD">
        <w:rPr>
          <w:rFonts w:ascii="Times New Roman" w:hAnsi="Times New Roman" w:cs="Times New Roman"/>
          <w:sz w:val="28"/>
          <w:szCs w:val="28"/>
        </w:rPr>
        <w:t>. письмо  с указанием номера Электронного заказа и  просьбой перенести время сеанса или дату посещения на иное время с указанием планируемой даты или времени посещения.  </w:t>
      </w:r>
    </w:p>
    <w:p w14:paraId="0AD09A57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7.2.         Письмо о переносе даты и/или времени Посещения должно быть отправлено Покупателем не позднее, чем за 24 часа до даты (начала сеанса в дату) посещения, указанную в Электронном заказе.</w:t>
      </w:r>
    </w:p>
    <w:p w14:paraId="7FBDA51D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7.3.         Продавец рассматривает электронное обращение Покупателя в течение 1 (одного) дня и дает ответ о возможности/невозможности осуществить перенос даты посещения. Перенос осуществляется только на дату и время, идентичные по стоимости дате и времени, указанным в Электронном заказе.</w:t>
      </w:r>
    </w:p>
    <w:p w14:paraId="29743B81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7.4.         Продавец вправе отказать осуществить замену даты посещения без уточнения причин. В таком случае Покупатель осуществляет возврат Электронного заказа в порядке, предусмотренном положениями раздела 6 настоящего Соглашения.  </w:t>
      </w:r>
    </w:p>
    <w:p w14:paraId="6B1B81FA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</w:t>
      </w:r>
    </w:p>
    <w:p w14:paraId="195643EA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8.     Промо-коды</w:t>
      </w:r>
    </w:p>
    <w:p w14:paraId="1D7837A9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8.1.         Срок действия Промо-кода а также условия его действия, указываются на документе (сертификате, купоне и пр.), содержащем такой код.</w:t>
      </w:r>
    </w:p>
    <w:p w14:paraId="27FC0518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8.2.         Каждый Промо-код является уникальным и может быть использован только один раз, за исключением случаев, установленных Администрацией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!.</w:t>
      </w:r>
    </w:p>
    <w:p w14:paraId="0A5C3420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8.3.         Для активации Промо-кода необходимо при осуществлении Электронного заказа ввести Промо-код в соответствующее поле «Промо-код».</w:t>
      </w:r>
    </w:p>
    <w:p w14:paraId="0E487144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8.4.         Утраченный документ, содержащий неиспользованный Промо-код, восстановлению не подлежит.</w:t>
      </w:r>
    </w:p>
    <w:p w14:paraId="0C2DF5AE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</w:t>
      </w:r>
    </w:p>
    <w:p w14:paraId="5A36BB9F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    Иные условия</w:t>
      </w:r>
    </w:p>
    <w:p w14:paraId="00C8B16F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9.1.         Покупатель соглашается с тем, что:</w:t>
      </w:r>
    </w:p>
    <w:p w14:paraId="2E4BADAA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lastRenderedPageBreak/>
        <w:t>9.1.1.    Продавец вправе в любое время приостановить или прекратить продажу Тарифов и Продукции с помощью Сайта без объяснения причин и без предварительного уведомления Покупателя. Прекращение или приостановление продажи может быть произведено в том числе, но не ограничиваясь, в связи с нарушением Покупателем настоящего Соглашения и/или возникновением обстоятельств технического характера, таких как сбои в работе Сайта, сбои в работе платежных систем, сбои в системах связи и т.п.;</w:t>
      </w:r>
    </w:p>
    <w:p w14:paraId="28523165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9.1.2.    Сайт может содержать ссылки на другие ресурсы сети Интернет, при этом Продавец не несет ответственности за доступность этих ресурсов, за их содержание, а также за любые последствия, связанные с использованием материалов указанных ресурсов;</w:t>
      </w:r>
    </w:p>
    <w:p w14:paraId="743DBE7A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9.1.3.    Продавец вправе привлекать третьих лиц для исполнения своих обязательств, предусмотренных настоящими Соглашением;</w:t>
      </w:r>
    </w:p>
    <w:p w14:paraId="7FC13B26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9.1.4.     Данные, указанные Покупателем на Сайте, могут быть предоставлены Продавцом по требованию органов и лиц, уполномоченных запрашивать и получать такую информацию в соответствии с действующим законодательством Российской Федерации;</w:t>
      </w:r>
    </w:p>
    <w:p w14:paraId="33072DE5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9.1.5.    Настоящее Соглашение может быть изменено Продавцом в одностороннем порядке путем размещения нового текста Соглашения на сайте Продавца </w:t>
      </w:r>
      <w:proofErr w:type="spellStart"/>
      <w:r w:rsidRPr="003F03BD">
        <w:rPr>
          <w:rFonts w:ascii="Times New Roman" w:hAnsi="Times New Roman" w:cs="Times New Roman"/>
          <w:sz w:val="28"/>
          <w:szCs w:val="28"/>
        </w:rPr>
        <w:t>justjump.club</w:t>
      </w:r>
      <w:proofErr w:type="spellEnd"/>
      <w:r w:rsidRPr="003F03BD">
        <w:rPr>
          <w:rFonts w:ascii="Times New Roman" w:hAnsi="Times New Roman" w:cs="Times New Roman"/>
          <w:sz w:val="28"/>
          <w:szCs w:val="28"/>
        </w:rPr>
        <w:t>. Действующей редакцией Соглашения считается такая, которая размещена на сайте Продавца в момент ее применения (в момент оплаты Электронного заказа Покупателем).</w:t>
      </w:r>
    </w:p>
    <w:p w14:paraId="3578853B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9.1.6.    Код, указанный на сертификате, является уникальным и действителен только для однократного посещения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 лицом, которое первым предъявило код. Ответственность за сохранение кода в тайне от третьих лиц несет Покупатель.</w:t>
      </w:r>
    </w:p>
    <w:p w14:paraId="6B9BF682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9.1.7.    Продавец не гарантирует возможность восстановления электронного письма с номером, кодом, промо-кодом и данными Электронного заказа,  полученные Покупателем после оплаты Заказа, в случае утраты его Покупателем.</w:t>
      </w:r>
    </w:p>
    <w:p w14:paraId="594CBD68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9.1.8.    В случае невозможности посещения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 по вине Продавца (в том числе по причинам наступления обстоятельств непреодолимой силы), он осуществляет возврат стоимости Электронного заказа Покупателю на условиях положений раздела 5 Соглашения.</w:t>
      </w:r>
    </w:p>
    <w:p w14:paraId="700B1313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9.2.         Продавец не несет ответственности:</w:t>
      </w:r>
    </w:p>
    <w:p w14:paraId="73E7A700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9.2.1.    за действия банков, электронных платежных систем, обеспечивающих перечисление денежных средств в рамках настоящего Соглашения;</w:t>
      </w:r>
    </w:p>
    <w:p w14:paraId="18FEA8CF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9.2.2.    за задержку, сбои, невозможность и несвоевременность доставки, удаление или не сохранение любых данных, а также за несоответствие Услуги потребностям или ожиданиям Покупателя;</w:t>
      </w:r>
    </w:p>
    <w:p w14:paraId="7C9EBFC6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9.2.3.    за какой-либо ущерб или убытки, причиненные Покупателю, включая, но не ограничиваясь, в результате любых изменений (которые Продавец производит на Сайте) в порядок оказания Услуги, а также в </w:t>
      </w:r>
      <w:r w:rsidRPr="003F03BD">
        <w:rPr>
          <w:rFonts w:ascii="Times New Roman" w:hAnsi="Times New Roman" w:cs="Times New Roman"/>
          <w:sz w:val="28"/>
          <w:szCs w:val="28"/>
        </w:rPr>
        <w:lastRenderedPageBreak/>
        <w:t>результате прекращения или приостановления оказания Услуги, удаления, сбоя или не сохранения каких-либо содержащихся или передаваемых данных, неточности и/или недостоверности указанных Покупателем данных;</w:t>
      </w:r>
    </w:p>
    <w:p w14:paraId="71300012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9.2.4.    в случае наступления обстоятельств непреодолимой силы, к которым относятся, включая, но не ограничиваясь, стихийные бедствия, военные действия, общегосударственный кризис, забастовки в отрасли или регионе, действия, решения государственных органов, объективно препятствующие исполнению обязательств, предусмотренных настоящим Соглашением, а также сбои, возникшие в телекоммуникационных и/или энергетических сетях, действие вредоносных программ, недобросовестные деяния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Продавца;</w:t>
      </w:r>
    </w:p>
    <w:p w14:paraId="597F972B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9.2.5.    в случае нарушения Покупателем Правил посещения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!.</w:t>
      </w:r>
    </w:p>
    <w:p w14:paraId="0ED7245E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9.3.         Ответственность Продавца перед Покупателем ограничена стоимостью оплаченных Тарифов и/или Продукции.</w:t>
      </w:r>
    </w:p>
    <w:p w14:paraId="6E9AD228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9.4.         Продавец самостоятельно определяет стоимость посещения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 xml:space="preserve">! и Продукции. Информация о текущей стоимости Посещения и Продукции, а также об изменениях стоимости Посещения и/или Продукции предоставляется Покупателям на входной зоне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 xml:space="preserve">! и публикуется Продавцом на официальном сайте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JUSTJUMP</w:t>
      </w:r>
      <w:r w:rsidRPr="003F03BD">
        <w:rPr>
          <w:rFonts w:ascii="Times New Roman" w:hAnsi="Times New Roman" w:cs="Times New Roman"/>
          <w:sz w:val="28"/>
          <w:szCs w:val="28"/>
        </w:rPr>
        <w:t>!. Все споры или разногласия, возникающие между Сторонами по настоящему Соглашению или в связи с ним, разрешаются путем переговоров. Настоящим Соглашением предусматривается претензионный порядок разрешения споров.</w:t>
      </w:r>
    </w:p>
    <w:p w14:paraId="447D4895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9.5.         Все претензии направляются почтовым отправлением заказным письмом с уведомлением о вручении на юридический адрес ООО «Мелиор» г. Москва, Сокольнический вал, дом 1А, 4 этаж,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F03BD">
        <w:rPr>
          <w:rFonts w:ascii="Times New Roman" w:hAnsi="Times New Roman" w:cs="Times New Roman"/>
          <w:sz w:val="28"/>
          <w:szCs w:val="28"/>
        </w:rPr>
        <w:t xml:space="preserve"> пом7, оф. 17. Срок рассмотрения претензии составляет десять календарных дней с момента ее получения Стороной.</w:t>
      </w:r>
    </w:p>
    <w:p w14:paraId="1556664E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9.6.         В случае не достижения согласия путем разрешения спора в претензионном порядке все споры, вытекающие в связи с исполнением Сторонами настоящего Соглашения, разрешаются в суде в соответствии с действующим законодательством Российской Федерации.</w:t>
      </w:r>
    </w:p>
    <w:p w14:paraId="2E9F8093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9.7.     Покупатель дает согласие Продавцу  на обработку своих персональных данных, включая ФИО, дату, месяц, год рождения, номер телефона, адрес электронной почты и иной предоставляемой информации, с использованием средств автоматизации и без таковых, включая сбор, запись, автоматизацию, накопление, хранение, уточнение (обновление, изменение) извлечение, использование, передачу, обезличивание, блокирование, удаление, уничтожение персональных данный и иные действия, предусмотренные ФЗ от 27.07.2006 №152-ФЗ «О персональных данных» (далее – «Согласие»). Согласие предоставляется с целью обработки и выполнения электронного заказа на срок необходимый для достижения целей обработки и может быть отозвано в письменной форме путем направления на адрес Продавца официального запроса с отметкой о вручении.</w:t>
      </w:r>
    </w:p>
    <w:p w14:paraId="381450C2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lastRenderedPageBreak/>
        <w:t>9.8.    Покупатель дает согласие (Продавцу) на обработку своих персональных данных, включая ФИО, дату, месяц, год рождения, номер телефона, адрес электронной почты, вышеуказанными способами, в целях получения на указанный адрес электронной почты и/или телефонный номер материалов информационного и рекламного характера Продавца. Настоящее Согласие дано на срок, необходимый для достижения цели обработки и может быть отозвано в письменной форме путем направления на адрес Продавца официального запроса с отметкой о вручении.</w:t>
      </w:r>
    </w:p>
    <w:p w14:paraId="7E6AF5A5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</w:t>
      </w:r>
    </w:p>
    <w:p w14:paraId="685EAC9B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Продавец:</w:t>
      </w:r>
    </w:p>
    <w:p w14:paraId="1310A548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00A16F03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«Мелиор»</w:t>
      </w:r>
    </w:p>
    <w:p w14:paraId="4C2C6DE0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107113, г. Москва, Сокольнический вал, дом 1А, </w:t>
      </w:r>
      <w:proofErr w:type="spellStart"/>
      <w:r w:rsidRPr="003F03BD">
        <w:rPr>
          <w:rFonts w:ascii="Times New Roman" w:hAnsi="Times New Roman" w:cs="Times New Roman"/>
          <w:sz w:val="28"/>
          <w:szCs w:val="28"/>
        </w:rPr>
        <w:t>эт</w:t>
      </w:r>
      <w:proofErr w:type="spellEnd"/>
      <w:ins w:id="2" w:author="Ирина Понамарёва" w:date="2019-03-29T16:38:00Z">
        <w:r w:rsidRPr="003F03BD">
          <w:rPr>
            <w:rFonts w:ascii="Times New Roman" w:hAnsi="Times New Roman" w:cs="Times New Roman"/>
            <w:sz w:val="28"/>
            <w:szCs w:val="28"/>
          </w:rPr>
          <w:t>.</w:t>
        </w:r>
      </w:ins>
      <w:r w:rsidRPr="003F03BD">
        <w:rPr>
          <w:rFonts w:ascii="Times New Roman" w:hAnsi="Times New Roman" w:cs="Times New Roman"/>
          <w:sz w:val="28"/>
          <w:szCs w:val="28"/>
        </w:rPr>
        <w:t xml:space="preserve"> 3,  пом. </w:t>
      </w:r>
      <w:r w:rsidRPr="003F03B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F03BD">
        <w:rPr>
          <w:rFonts w:ascii="Times New Roman" w:hAnsi="Times New Roman" w:cs="Times New Roman"/>
          <w:sz w:val="28"/>
          <w:szCs w:val="28"/>
        </w:rPr>
        <w:t>, оф.17</w:t>
      </w:r>
    </w:p>
    <w:p w14:paraId="5F801586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ИНН 7718929627  /КПП 771801001</w:t>
      </w:r>
    </w:p>
    <w:p w14:paraId="4FC6913E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3F03BD">
        <w:rPr>
          <w:rStyle w:val="a4"/>
          <w:rFonts w:ascii="Times New Roman" w:hAnsi="Times New Roman" w:cs="Times New Roman"/>
          <w:sz w:val="28"/>
          <w:szCs w:val="28"/>
        </w:rPr>
        <w:t>1137746341050</w:t>
      </w:r>
    </w:p>
    <w:p w14:paraId="0FBED004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 </w:t>
      </w:r>
    </w:p>
    <w:p w14:paraId="263EF0C9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825DC" w14:textId="77777777" w:rsidR="003F03BD" w:rsidRPr="003F03BD" w:rsidRDefault="00A11C1B" w:rsidP="003F03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</w:rPr>
        <w:pict w14:anchorId="2B7FBFB4">
          <v:rect id="_x0000_i1025" style="width:0;height:0" o:hralign="center" o:hrstd="t" o:hr="t" fillcolor="#aaa" stroked="f"/>
        </w:pict>
      </w:r>
    </w:p>
    <w:p w14:paraId="68C156C4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BD">
        <w:rPr>
          <w:rFonts w:ascii="Times New Roman" w:hAnsi="Times New Roman" w:cs="Times New Roman"/>
          <w:sz w:val="28"/>
          <w:szCs w:val="28"/>
        </w:rPr>
        <w:t>[1] Положения раздела применяются исключительно к Тарифам с точной датой.</w:t>
      </w:r>
    </w:p>
    <w:p w14:paraId="5C2A81FB" w14:textId="77777777" w:rsidR="003F03BD" w:rsidRPr="003F03BD" w:rsidRDefault="003F03BD" w:rsidP="003F03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C95FC9" w14:textId="77777777" w:rsidR="003F03BD" w:rsidRPr="003F03BD" w:rsidRDefault="003F03BD" w:rsidP="003F03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6C878B" w14:textId="77777777" w:rsidR="003F03BD" w:rsidRPr="003F03BD" w:rsidRDefault="003F03BD" w:rsidP="003F03BD"/>
    <w:p w14:paraId="5398E46B" w14:textId="77777777" w:rsidR="0008590E" w:rsidRPr="003F03BD" w:rsidRDefault="0008590E" w:rsidP="003F03BD"/>
    <w:sectPr w:rsidR="0008590E" w:rsidRPr="003F03BD" w:rsidSect="00BB1C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0A3D"/>
    <w:multiLevelType w:val="multilevel"/>
    <w:tmpl w:val="0C44FC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58"/>
    <w:rsid w:val="0008590E"/>
    <w:rsid w:val="002F2758"/>
    <w:rsid w:val="003F03BD"/>
    <w:rsid w:val="00A1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7CB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58"/>
    <w:pPr>
      <w:ind w:left="720"/>
      <w:contextualSpacing/>
    </w:pPr>
  </w:style>
  <w:style w:type="character" w:styleId="a4">
    <w:name w:val="Strong"/>
    <w:uiPriority w:val="22"/>
    <w:qFormat/>
    <w:rsid w:val="002F27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C1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1B"/>
    <w:rPr>
      <w:rFonts w:ascii="Lucida Grande CY" w:eastAsiaTheme="minorEastAsia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58"/>
    <w:pPr>
      <w:ind w:left="720"/>
      <w:contextualSpacing/>
    </w:pPr>
  </w:style>
  <w:style w:type="character" w:styleId="a4">
    <w:name w:val="Strong"/>
    <w:uiPriority w:val="22"/>
    <w:qFormat/>
    <w:rsid w:val="002F27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C1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1B"/>
    <w:rPr>
      <w:rFonts w:ascii="Lucida Grande CY" w:eastAsiaTheme="minorEastAsia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ustomer@kidzania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3114</Words>
  <Characters>17751</Characters>
  <Application>Microsoft Macintosh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Ирина Понамарёва</cp:lastModifiedBy>
  <cp:revision>3</cp:revision>
  <dcterms:created xsi:type="dcterms:W3CDTF">2019-03-29T13:14:00Z</dcterms:created>
  <dcterms:modified xsi:type="dcterms:W3CDTF">2019-03-29T14:38:00Z</dcterms:modified>
</cp:coreProperties>
</file>